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B45" w14:textId="56E06ED0" w:rsidR="00571C52" w:rsidRPr="00944E6D" w:rsidRDefault="00486280" w:rsidP="00F648C5">
      <w:pPr>
        <w:jc w:val="center"/>
        <w:rPr>
          <w:b/>
        </w:rPr>
      </w:pPr>
      <w:r>
        <w:rPr>
          <w:rFonts w:hint="eastAsia"/>
          <w:b/>
        </w:rPr>
        <w:t>2017</w:t>
      </w:r>
      <w:r w:rsidR="00571C52" w:rsidRPr="00944E6D">
        <w:rPr>
          <w:rFonts w:hint="eastAsia"/>
          <w:b/>
        </w:rPr>
        <w:t>年度霊長類学・ワイルドライフサイエンス・リーディング大学院履修生の募集要項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0FEE1206" w:rsidR="00571C52" w:rsidRPr="00944E6D" w:rsidRDefault="00486280" w:rsidP="00571C52">
      <w:r>
        <w:rPr>
          <w:rFonts w:hint="eastAsia"/>
        </w:rPr>
        <w:t>平成</w:t>
      </w:r>
      <w:r>
        <w:rPr>
          <w:rFonts w:hint="eastAsia"/>
        </w:rPr>
        <w:t>29</w:t>
      </w:r>
      <w:r w:rsidR="00571C52" w:rsidRPr="00944E6D">
        <w:rPr>
          <w:rFonts w:hint="eastAsia"/>
        </w:rPr>
        <w:t>年</w:t>
      </w:r>
      <w:r w:rsidR="00571C52" w:rsidRPr="00944E6D">
        <w:rPr>
          <w:rFonts w:hint="eastAsia"/>
        </w:rPr>
        <w:t xml:space="preserve"> (</w:t>
      </w:r>
      <w:r>
        <w:rPr>
          <w:rFonts w:hint="eastAsia"/>
        </w:rPr>
        <w:t>2017</w:t>
      </w:r>
      <w:r w:rsidR="00571C52" w:rsidRPr="00944E6D">
        <w:rPr>
          <w:rFonts w:hint="eastAsia"/>
        </w:rPr>
        <w:t>年</w:t>
      </w:r>
      <w:r w:rsidR="0021357A">
        <w:rPr>
          <w:rFonts w:hint="eastAsia"/>
        </w:rPr>
        <w:t>) 10</w:t>
      </w:r>
      <w:r w:rsidR="00571C52" w:rsidRPr="00944E6D">
        <w:rPr>
          <w:rFonts w:hint="eastAsia"/>
        </w:rPr>
        <w:t>月</w:t>
      </w:r>
      <w:r w:rsidR="00571C52" w:rsidRPr="00944E6D">
        <w:rPr>
          <w:rFonts w:hint="eastAsia"/>
        </w:rPr>
        <w:t>1</w:t>
      </w:r>
      <w:r w:rsidR="00571C52" w:rsidRPr="00944E6D">
        <w:rPr>
          <w:rFonts w:hint="eastAsia"/>
        </w:rPr>
        <w:t>日から本プログラムを履修する者</w:t>
      </w:r>
      <w:r w:rsidR="00571C52" w:rsidRPr="00944E6D">
        <w:rPr>
          <w:rFonts w:hint="eastAsia"/>
        </w:rPr>
        <w:t xml:space="preserve"> (</w:t>
      </w:r>
      <w:r w:rsidR="00571C52" w:rsidRPr="00944E6D">
        <w:rPr>
          <w:rFonts w:hint="eastAsia"/>
        </w:rPr>
        <w:t>以下、「履修生」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を以下の要領で募集します。本プログラムを履修するためには、次の条件の</w:t>
      </w:r>
      <w:r w:rsidR="00571C52" w:rsidRPr="00944E6D">
        <w:rPr>
          <w:rFonts w:hint="eastAsia"/>
          <w:b/>
          <w:color w:val="FF0000"/>
        </w:rPr>
        <w:t>どちらにも</w:t>
      </w:r>
      <w:r w:rsidR="00571C52" w:rsidRPr="00944E6D">
        <w:rPr>
          <w:rFonts w:hint="eastAsia"/>
        </w:rPr>
        <w:t>該当することが必須です。</w:t>
      </w:r>
      <w:r w:rsidR="00571C52"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506C8EF7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</w:t>
      </w:r>
      <w:r w:rsidR="00486280">
        <w:rPr>
          <w:b/>
        </w:rPr>
        <w:t>2017</w:t>
      </w:r>
      <w:r w:rsidRPr="00944E6D">
        <w:rPr>
          <w:rFonts w:hint="eastAsia"/>
          <w:b/>
        </w:rPr>
        <w:t>年</w:t>
      </w:r>
      <w:r w:rsidR="0021357A">
        <w:rPr>
          <w:b/>
        </w:rPr>
        <w:t>10</w:t>
      </w:r>
      <w:r w:rsidR="0021357A" w:rsidRPr="00944E6D">
        <w:rPr>
          <w:rFonts w:hint="eastAsia"/>
          <w:b/>
        </w:rPr>
        <w:t>月</w:t>
      </w:r>
      <w:r w:rsidR="0021357A" w:rsidRPr="00944E6D">
        <w:rPr>
          <w:b/>
        </w:rPr>
        <w:t>1</w:t>
      </w:r>
      <w:r w:rsidR="0021357A" w:rsidRPr="00944E6D">
        <w:rPr>
          <w:rFonts w:hint="eastAsia"/>
          <w:b/>
        </w:rPr>
        <w:t>日</w:t>
      </w:r>
      <w:r w:rsidR="0021357A">
        <w:rPr>
          <w:rFonts w:hint="eastAsia"/>
          <w:b/>
        </w:rPr>
        <w:t>入学／編入</w:t>
      </w:r>
      <w:r w:rsidR="0021357A"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77777777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3A35BC13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5B3E860A" w:rsidR="00571C52" w:rsidRPr="00944E6D" w:rsidRDefault="00571C52" w:rsidP="003E1549">
      <w:r w:rsidRPr="00944E6D">
        <w:rPr>
          <w:rFonts w:hint="eastAsia"/>
        </w:rPr>
        <w:t>申請者は、</w:t>
      </w:r>
      <w:r w:rsidR="00486280">
        <w:rPr>
          <w:rFonts w:hint="eastAsia"/>
        </w:rPr>
        <w:t>2017</w:t>
      </w:r>
      <w:r w:rsidR="003E1549" w:rsidRPr="003E1549">
        <w:rPr>
          <w:rFonts w:hint="eastAsia"/>
        </w:rPr>
        <w:t>年</w:t>
      </w:r>
      <w:r w:rsidR="0021357A">
        <w:rPr>
          <w:rFonts w:hint="eastAsia"/>
        </w:rPr>
        <w:t>10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</w:t>
      </w:r>
      <w:r w:rsidR="007679A7">
        <w:rPr>
          <w:rFonts w:hint="eastAsia"/>
        </w:rPr>
        <w:t>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5A718B22" w:rsidR="00571C52" w:rsidRPr="00944E6D" w:rsidRDefault="00C96469" w:rsidP="00571C52">
      <w:r w:rsidRPr="00C96469">
        <w:rPr>
          <w:rFonts w:hint="eastAsia"/>
        </w:rPr>
        <w:t>その他の研究科・専攻は、個別に問い合わせてください。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2235F626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21357A">
        <w:rPr>
          <w:rFonts w:hint="eastAsia"/>
        </w:rPr>
        <w:t>8</w:t>
      </w:r>
      <w:r w:rsidR="00886D28">
        <w:rPr>
          <w:rFonts w:hint="eastAsia"/>
        </w:rPr>
        <w:t>th</w:t>
      </w:r>
      <w:r w:rsidR="003E1549">
        <w:rPr>
          <w:rFonts w:hint="eastAsia"/>
        </w:rPr>
        <w:t xml:space="preserve">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01369805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16136B24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="00486280">
        <w:rPr>
          <w:rFonts w:hint="eastAsia"/>
        </w:rPr>
        <w:t>2017</w:t>
      </w:r>
      <w:r w:rsidRPr="001C6BDE">
        <w:rPr>
          <w:rFonts w:hint="eastAsia"/>
        </w:rPr>
        <w:t>.xls (</w:t>
      </w:r>
      <w:hyperlink r:id="rId8" w:history="1">
        <w:r w:rsidRPr="00D86491">
          <w:rPr>
            <w:rStyle w:val="af0"/>
            <w:rFonts w:hint="eastAsia"/>
          </w:rPr>
          <w:t>ダウンロード</w:t>
        </w:r>
      </w:hyperlink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>exam</w:t>
      </w:r>
      <w:r w:rsidR="00486280">
        <w:rPr>
          <w:rFonts w:hint="eastAsia"/>
        </w:rPr>
        <w:t>2017</w:t>
      </w:r>
      <w:r w:rsidRPr="001C6BDE">
        <w:rPr>
          <w:rFonts w:hint="eastAsia"/>
        </w:rPr>
        <w:t xml:space="preserve">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76E8C243" w:rsidR="009B26C3" w:rsidRDefault="009B26C3" w:rsidP="009B26C3"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35006698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7AAEA973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hyperlink r:id="rId9" w:history="1">
        <w:r w:rsidRPr="00944E6D">
          <w:rPr>
            <w:rStyle w:val="af0"/>
            <w:rFonts w:hint="eastAsia"/>
          </w:rPr>
          <w:t>「博士課程教育リーディングプログラム編入希望調書」（様式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10" w:history="1">
        <w:r w:rsidRPr="00944E6D">
          <w:rPr>
            <w:rStyle w:val="af0"/>
            <w:rFonts w:hint="eastAsia"/>
          </w:rPr>
          <w:t>記入例</w:t>
        </w:r>
      </w:hyperlink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lastRenderedPageBreak/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0B30D484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Pr="00944E6D">
        <w:rPr>
          <w:rFonts w:hint="eastAsia"/>
        </w:rPr>
        <w:t>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</w:t>
      </w:r>
      <w:r w:rsidR="00486280">
        <w:rPr>
          <w:rFonts w:hint="eastAsia"/>
        </w:rPr>
        <w:t>2017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2C2A3BFF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486280">
              <w:rPr>
                <w:b/>
                <w:color w:val="FF0000"/>
              </w:rPr>
              <w:t>2017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="0021357A">
              <w:rPr>
                <w:rFonts w:hint="eastAsia"/>
                <w:b/>
                <w:color w:val="FF0000"/>
              </w:rPr>
              <w:t>8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21357A">
              <w:rPr>
                <w:rFonts w:hint="eastAsia"/>
                <w:b/>
                <w:color w:val="FF0000"/>
              </w:rPr>
              <w:t>31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21357A">
              <w:rPr>
                <w:rFonts w:hint="eastAsia"/>
                <w:b/>
                <w:color w:val="FF0000"/>
              </w:rPr>
              <w:t>木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7AC191A5" w:rsidR="00AD684D" w:rsidRPr="00944E6D" w:rsidRDefault="00E541AD" w:rsidP="006D23F9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21357A">
              <w:rPr>
                <w:b/>
                <w:color w:val="FF0000"/>
              </w:rPr>
              <w:t>2017</w:t>
            </w:r>
            <w:r w:rsidR="0021357A" w:rsidRPr="00944E6D">
              <w:rPr>
                <w:rFonts w:hint="eastAsia"/>
                <w:b/>
                <w:color w:val="FF0000"/>
              </w:rPr>
              <w:t>年</w:t>
            </w:r>
            <w:r w:rsidR="0021357A">
              <w:rPr>
                <w:rFonts w:hint="eastAsia"/>
                <w:b/>
                <w:color w:val="FF0000"/>
              </w:rPr>
              <w:t>8</w:t>
            </w:r>
            <w:r w:rsidR="0021357A" w:rsidRPr="00944E6D">
              <w:rPr>
                <w:rFonts w:hint="eastAsia"/>
                <w:b/>
                <w:color w:val="FF0000"/>
              </w:rPr>
              <w:t>月</w:t>
            </w:r>
            <w:r w:rsidR="0021357A">
              <w:rPr>
                <w:rFonts w:hint="eastAsia"/>
                <w:b/>
                <w:color w:val="FF0000"/>
              </w:rPr>
              <w:t>31</w:t>
            </w:r>
            <w:r w:rsidR="0021357A" w:rsidRPr="00944E6D">
              <w:rPr>
                <w:rFonts w:hint="eastAsia"/>
                <w:b/>
                <w:color w:val="FF0000"/>
              </w:rPr>
              <w:t>日（</w:t>
            </w:r>
            <w:r w:rsidR="0021357A">
              <w:rPr>
                <w:rFonts w:hint="eastAsia"/>
                <w:b/>
                <w:color w:val="FF0000"/>
              </w:rPr>
              <w:t>木</w:t>
            </w:r>
            <w:r w:rsidR="0021357A"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486280" w:rsidRDefault="00C75C23" w:rsidP="00C75C23">
      <w:pPr>
        <w:rPr>
          <w:b/>
        </w:rPr>
      </w:pPr>
      <w:r w:rsidRPr="00486280">
        <w:rPr>
          <w:rFonts w:hint="eastAsia"/>
          <w:b/>
        </w:rPr>
        <w:t>【履修の可否について】</w:t>
      </w:r>
    </w:p>
    <w:p w14:paraId="01E2B99A" w14:textId="07EF84D9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21357A">
        <w:rPr>
          <w:rFonts w:hint="eastAsia"/>
        </w:rPr>
        <w:t>8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12544225" w:rsidR="00C75C23" w:rsidRPr="00944E6D" w:rsidRDefault="00C75C23" w:rsidP="00C75C23">
      <w:r w:rsidRPr="00944E6D">
        <w:rPr>
          <w:rFonts w:hint="eastAsia"/>
        </w:rPr>
        <w:t>日程：</w:t>
      </w:r>
      <w:r w:rsidR="00486280">
        <w:rPr>
          <w:rFonts w:hint="eastAsia"/>
        </w:rPr>
        <w:t>2017</w:t>
      </w:r>
      <w:r w:rsidRPr="00944E6D">
        <w:rPr>
          <w:rFonts w:hint="eastAsia"/>
        </w:rPr>
        <w:t>年</w:t>
      </w:r>
      <w:r w:rsidR="0021357A">
        <w:rPr>
          <w:rFonts w:hint="eastAsia"/>
        </w:rPr>
        <w:t>9</w:t>
      </w:r>
      <w:r w:rsidRPr="00944E6D">
        <w:rPr>
          <w:rFonts w:hint="eastAsia"/>
        </w:rPr>
        <w:t>月</w:t>
      </w:r>
      <w:r w:rsidR="0021357A">
        <w:rPr>
          <w:rFonts w:hint="eastAsia"/>
        </w:rPr>
        <w:t>26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21357A">
        <w:rPr>
          <w:rFonts w:hint="eastAsia"/>
        </w:rPr>
        <w:t>火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21357A">
        <w:rPr>
          <w:rFonts w:hint="eastAsia"/>
        </w:rPr>
        <w:t>27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21357A">
        <w:rPr>
          <w:rFonts w:hint="eastAsia"/>
        </w:rPr>
        <w:t>水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21357A">
        <w:rPr>
          <w:rFonts w:hint="eastAsia"/>
        </w:rPr>
        <w:t>28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="0021357A">
        <w:rPr>
          <w:rFonts w:hint="eastAsia"/>
        </w:rPr>
        <w:t>木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の</w:t>
      </w:r>
      <w:r w:rsidR="0021357A">
        <w:rPr>
          <w:rFonts w:hint="eastAsia"/>
        </w:rPr>
        <w:t>3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09D42162" w:rsidR="00C75C23" w:rsidRDefault="00C75C23" w:rsidP="00C75C23">
      <w:r w:rsidRPr="00944E6D">
        <w:rPr>
          <w:rFonts w:hint="eastAsia"/>
        </w:rPr>
        <w:t>場所：</w:t>
      </w:r>
      <w:r w:rsidR="0021357A">
        <w:rPr>
          <w:rFonts w:hint="eastAsia"/>
        </w:rPr>
        <w:t>公益財団法人日本モンキーセンター（愛知県犬山市）を予定しています。</w:t>
      </w:r>
    </w:p>
    <w:p w14:paraId="2A114FD2" w14:textId="47B99FBF" w:rsidR="0021357A" w:rsidRPr="00944E6D" w:rsidRDefault="0021357A" w:rsidP="00C75C23">
      <w:r>
        <w:rPr>
          <w:rFonts w:hint="eastAsia"/>
        </w:rPr>
        <w:t xml:space="preserve">　　　</w:t>
      </w:r>
      <w:r w:rsidR="00FF2266">
        <w:rPr>
          <w:rFonts w:hint="eastAsia"/>
        </w:rPr>
        <w:t>シンポジウム</w:t>
      </w:r>
      <w:r>
        <w:rPr>
          <w:rFonts w:hint="eastAsia"/>
        </w:rPr>
        <w:t>詳細は下記のホームページに随時更新しますので、確認してください。</w:t>
      </w:r>
    </w:p>
    <w:p w14:paraId="080F0765" w14:textId="3DDE1C3B" w:rsidR="00C75C23" w:rsidRDefault="0054144D" w:rsidP="00571C52">
      <w:pPr>
        <w:rPr>
          <w:rFonts w:ascii="ＭＳ ゴシック" w:eastAsia="ＭＳ ゴシック" w:hAnsi="Courier New" w:cs="Courier New"/>
          <w:sz w:val="20"/>
          <w:szCs w:val="21"/>
        </w:rPr>
      </w:pPr>
      <w:hyperlink r:id="rId11" w:history="1">
        <w:r w:rsidR="00486280" w:rsidRPr="00D159BC">
          <w:rPr>
            <w:rStyle w:val="af0"/>
            <w:rFonts w:ascii="ＭＳ ゴシック" w:eastAsia="ＭＳ ゴシック" w:hAnsi="Courier New" w:cs="Courier New"/>
            <w:sz w:val="20"/>
            <w:szCs w:val="21"/>
          </w:rPr>
          <w:t>http://www.wildlife-science.org/en/symposium/201</w:t>
        </w:r>
        <w:r w:rsidR="00486280" w:rsidRPr="00D159BC">
          <w:rPr>
            <w:rStyle w:val="af0"/>
            <w:rFonts w:ascii="ＭＳ ゴシック" w:eastAsia="ＭＳ ゴシック" w:hAnsi="Courier New" w:cs="Courier New" w:hint="eastAsia"/>
            <w:sz w:val="20"/>
            <w:szCs w:val="21"/>
          </w:rPr>
          <w:t>7</w:t>
        </w:r>
        <w:r w:rsidR="00486280" w:rsidRPr="00D159BC">
          <w:rPr>
            <w:rStyle w:val="af0"/>
            <w:rFonts w:ascii="ＭＳ ゴシック" w:eastAsia="ＭＳ ゴシック" w:hAnsi="Courier New" w:cs="Courier New"/>
            <w:sz w:val="20"/>
            <w:szCs w:val="21"/>
          </w:rPr>
          <w:t>-</w:t>
        </w:r>
        <w:r w:rsidR="0021357A" w:rsidRPr="00D159BC">
          <w:rPr>
            <w:rStyle w:val="af0"/>
            <w:rFonts w:ascii="ＭＳ ゴシック" w:eastAsia="ＭＳ ゴシック" w:hAnsi="Courier New" w:cs="Courier New" w:hint="eastAsia"/>
            <w:sz w:val="20"/>
            <w:szCs w:val="21"/>
          </w:rPr>
          <w:t>09</w:t>
        </w:r>
        <w:r w:rsidR="00486280" w:rsidRPr="00D159BC">
          <w:rPr>
            <w:rStyle w:val="af0"/>
            <w:rFonts w:ascii="ＭＳ ゴシック" w:eastAsia="ＭＳ ゴシック" w:hAnsi="Courier New" w:cs="Courier New"/>
            <w:sz w:val="20"/>
            <w:szCs w:val="21"/>
          </w:rPr>
          <w:t>.html</w:t>
        </w:r>
      </w:hyperlink>
    </w:p>
    <w:p w14:paraId="388639A2" w14:textId="77777777" w:rsidR="00486280" w:rsidRPr="00944E6D" w:rsidRDefault="00486280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5D337A50" w14:textId="77777777" w:rsidR="00893E07" w:rsidRDefault="00571C52" w:rsidP="00571C52">
      <w:pPr>
        <w:rPr>
          <w:ins w:id="0" w:author="Takushi Kishida" w:date="2017-08-25T10:22:00Z"/>
        </w:rPr>
      </w:pPr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>200 words + 4 keywords</w:t>
      </w:r>
      <w:ins w:id="1" w:author="Takushi Kishida" w:date="2017-08-25T10:22:00Z">
        <w:r w:rsidR="00893E07">
          <w:rPr>
            <w:rFonts w:hint="eastAsia"/>
          </w:rPr>
          <w:t>、</w:t>
        </w:r>
      </w:ins>
    </w:p>
    <w:p w14:paraId="4D505B11" w14:textId="7E50078C" w:rsidR="00571C52" w:rsidRPr="00944E6D" w:rsidRDefault="00893E07" w:rsidP="00571C52">
      <w:ins w:id="2" w:author="Takushi Kishida" w:date="2017-08-25T10:22:00Z">
        <w:r>
          <w:t>Microsoft Word</w:t>
        </w:r>
        <w:r>
          <w:rPr>
            <w:rFonts w:hint="eastAsia"/>
          </w:rPr>
          <w:t>で１ページ以内</w:t>
        </w:r>
      </w:ins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を、</w:t>
      </w:r>
      <w:r w:rsidR="0021357A">
        <w:rPr>
          <w:rFonts w:hint="eastAsia"/>
        </w:rPr>
        <w:t>8</w:t>
      </w:r>
      <w:r w:rsidR="0021357A">
        <w:rPr>
          <w:rFonts w:hint="eastAsia"/>
        </w:rPr>
        <w:t>月</w:t>
      </w:r>
      <w:r w:rsidR="0021357A">
        <w:rPr>
          <w:rFonts w:hint="eastAsia"/>
        </w:rPr>
        <w:t>31</w:t>
      </w:r>
      <w:r w:rsidR="0021357A">
        <w:rPr>
          <w:rFonts w:hint="eastAsia"/>
        </w:rPr>
        <w:t>日</w:t>
      </w:r>
      <w:r w:rsidR="00571C52" w:rsidRPr="00944E6D">
        <w:rPr>
          <w:rFonts w:hint="eastAsia"/>
        </w:rPr>
        <w:t xml:space="preserve"> (</w:t>
      </w:r>
      <w:r w:rsidR="0021357A">
        <w:rPr>
          <w:rFonts w:hint="eastAsia"/>
        </w:rPr>
        <w:t>木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</w:t>
      </w:r>
      <w:r w:rsidR="00486280">
        <w:rPr>
          <w:rFonts w:hint="eastAsia"/>
        </w:rPr>
        <w:t>2017</w:t>
      </w:r>
      <w:r w:rsidR="00B763E5" w:rsidRPr="00944E6D">
        <w:rPr>
          <w:rFonts w:hint="eastAsia"/>
        </w:rPr>
        <w:t>@wildlife-science.org</w:t>
      </w:r>
      <w:r w:rsidR="00571C52"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0506561C" w:rsidR="00571C52" w:rsidRPr="00944E6D" w:rsidRDefault="00571C52" w:rsidP="00571C52">
      <w:r w:rsidRPr="00944E6D">
        <w:rPr>
          <w:rFonts w:hint="eastAsia"/>
        </w:rPr>
        <w:t>履修の可否は、</w:t>
      </w:r>
      <w:r w:rsidR="0021357A">
        <w:rPr>
          <w:rFonts w:hint="eastAsia"/>
        </w:rPr>
        <w:t>9</w:t>
      </w:r>
      <w:r w:rsidRPr="00944E6D">
        <w:rPr>
          <w:rFonts w:hint="eastAsia"/>
        </w:rPr>
        <w:t>月</w:t>
      </w:r>
      <w:r w:rsidR="00FF2266">
        <w:t>30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FF2266">
        <w:rPr>
          <w:rFonts w:hint="eastAsia"/>
        </w:rPr>
        <w:t>土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</w:t>
      </w:r>
      <w:bookmarkStart w:id="3" w:name="_GoBack"/>
      <w:bookmarkEnd w:id="3"/>
      <w:r w:rsidR="00B763E5" w:rsidRPr="00944E6D">
        <w:rPr>
          <w:rFonts w:hint="eastAsia"/>
        </w:rPr>
        <w:t>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78998FAF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</w:t>
      </w:r>
      <w:r w:rsidR="00486280">
        <w:rPr>
          <w:rFonts w:hint="eastAsia"/>
        </w:rPr>
        <w:t>2017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07C8" w14:textId="77777777" w:rsidR="0054144D" w:rsidRDefault="0054144D" w:rsidP="00C75C23">
      <w:r>
        <w:separator/>
      </w:r>
    </w:p>
  </w:endnote>
  <w:endnote w:type="continuationSeparator" w:id="0">
    <w:p w14:paraId="1C44B060" w14:textId="77777777" w:rsidR="0054144D" w:rsidRDefault="0054144D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4BB4" w14:textId="77777777" w:rsidR="0054144D" w:rsidRDefault="0054144D" w:rsidP="00C75C23">
      <w:r>
        <w:separator/>
      </w:r>
    </w:p>
  </w:footnote>
  <w:footnote w:type="continuationSeparator" w:id="0">
    <w:p w14:paraId="59E4205E" w14:textId="77777777" w:rsidR="0054144D" w:rsidRDefault="0054144D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kushi Kishida">
    <w15:presenceInfo w15:providerId="Windows Live" w15:userId="b13c91e58bcdfc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2"/>
    <w:rsid w:val="0008121F"/>
    <w:rsid w:val="000B7458"/>
    <w:rsid w:val="00124770"/>
    <w:rsid w:val="001338B7"/>
    <w:rsid w:val="00154E83"/>
    <w:rsid w:val="00175DED"/>
    <w:rsid w:val="00177AF8"/>
    <w:rsid w:val="001C382A"/>
    <w:rsid w:val="001C3DB9"/>
    <w:rsid w:val="001C6BDE"/>
    <w:rsid w:val="0021357A"/>
    <w:rsid w:val="0026619E"/>
    <w:rsid w:val="002F7C79"/>
    <w:rsid w:val="0030350C"/>
    <w:rsid w:val="00326FDF"/>
    <w:rsid w:val="0033527C"/>
    <w:rsid w:val="00384E6E"/>
    <w:rsid w:val="003E1549"/>
    <w:rsid w:val="00436FD1"/>
    <w:rsid w:val="00486280"/>
    <w:rsid w:val="004B6C28"/>
    <w:rsid w:val="004D7A48"/>
    <w:rsid w:val="0054144D"/>
    <w:rsid w:val="00556424"/>
    <w:rsid w:val="00571C52"/>
    <w:rsid w:val="005D21E6"/>
    <w:rsid w:val="00605736"/>
    <w:rsid w:val="00647DB0"/>
    <w:rsid w:val="0065210C"/>
    <w:rsid w:val="006800CC"/>
    <w:rsid w:val="006B177F"/>
    <w:rsid w:val="006D23F9"/>
    <w:rsid w:val="00705CF9"/>
    <w:rsid w:val="007679A7"/>
    <w:rsid w:val="0080031A"/>
    <w:rsid w:val="00861B3D"/>
    <w:rsid w:val="00886D28"/>
    <w:rsid w:val="00891F7D"/>
    <w:rsid w:val="00893E07"/>
    <w:rsid w:val="00895A61"/>
    <w:rsid w:val="008A514A"/>
    <w:rsid w:val="008D36EC"/>
    <w:rsid w:val="00932B93"/>
    <w:rsid w:val="00944E6D"/>
    <w:rsid w:val="009B26C3"/>
    <w:rsid w:val="009B643D"/>
    <w:rsid w:val="00A1640E"/>
    <w:rsid w:val="00A321A7"/>
    <w:rsid w:val="00A62EFC"/>
    <w:rsid w:val="00AD684D"/>
    <w:rsid w:val="00B763E5"/>
    <w:rsid w:val="00B80901"/>
    <w:rsid w:val="00BD6716"/>
    <w:rsid w:val="00BF5FE6"/>
    <w:rsid w:val="00C67F90"/>
    <w:rsid w:val="00C75C23"/>
    <w:rsid w:val="00C96469"/>
    <w:rsid w:val="00CA146C"/>
    <w:rsid w:val="00CB208B"/>
    <w:rsid w:val="00D150C6"/>
    <w:rsid w:val="00D159BC"/>
    <w:rsid w:val="00D86491"/>
    <w:rsid w:val="00D94DF7"/>
    <w:rsid w:val="00DD27FE"/>
    <w:rsid w:val="00E002C0"/>
    <w:rsid w:val="00E22085"/>
    <w:rsid w:val="00E541AD"/>
    <w:rsid w:val="00EE4A0D"/>
    <w:rsid w:val="00F3022E"/>
    <w:rsid w:val="00F6044A"/>
    <w:rsid w:val="00F648C5"/>
    <w:rsid w:val="00F72FA4"/>
    <w:rsid w:val="00F96CA2"/>
    <w:rsid w:val="00FD0880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pdf/admission/2017F/ja/2017PWS_Application_Form.xl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dlife-science.org/en/symposium/2017-0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ldlife-science.org/pdf/admission/2017F/ja/2017PWS_Transer_Resquest_Form_sampl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life-science.org/pdf/admission/2017F/ja/2017PWS_Transer_Resquest_Form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83B6-6576-4DDF-BA0C-C4CB7FD9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Takushi Kishida</cp:lastModifiedBy>
  <cp:revision>19</cp:revision>
  <cp:lastPrinted>2015-11-12T06:10:00Z</cp:lastPrinted>
  <dcterms:created xsi:type="dcterms:W3CDTF">2015-11-12T00:48:00Z</dcterms:created>
  <dcterms:modified xsi:type="dcterms:W3CDTF">2017-08-25T01:24:00Z</dcterms:modified>
</cp:coreProperties>
</file>